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FC6D" w14:textId="77777777" w:rsidR="002E65A3" w:rsidRDefault="002E65A3" w:rsidP="002E65A3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Regulamin konkursu grantowego Gminy Osina 2022</w:t>
      </w:r>
    </w:p>
    <w:p w14:paraId="6B7CD3DC" w14:textId="77777777" w:rsidR="002E65A3" w:rsidRDefault="002E65A3" w:rsidP="002E65A3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</w:p>
    <w:p w14:paraId="2ED89F47" w14:textId="77777777" w:rsidR="002E65A3" w:rsidRDefault="002E65A3" w:rsidP="002E65A3">
      <w:pPr>
        <w:pStyle w:val="Tekstpodstawowy"/>
        <w:spacing w:after="0" w:line="360" w:lineRule="auto"/>
        <w:jc w:val="center"/>
      </w:pPr>
      <w:r>
        <w:rPr>
          <w:b/>
          <w:color w:val="000000"/>
        </w:rPr>
        <w:t>Cel konkursu</w:t>
      </w:r>
    </w:p>
    <w:p w14:paraId="4763201D" w14:textId="77777777" w:rsidR="002E65A3" w:rsidRDefault="002E65A3" w:rsidP="002E65A3">
      <w:pPr>
        <w:pStyle w:val="Tekstpodstawowy"/>
        <w:numPr>
          <w:ilvl w:val="0"/>
          <w:numId w:val="2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Celem konkursu jest </w:t>
      </w:r>
      <w:r>
        <w:rPr>
          <w:rFonts w:eastAsia="Times New Roman"/>
          <w:kern w:val="0"/>
        </w:rPr>
        <w:t>wspieranie rozwoju demokracji lokalnej i społeczeństwa obywatelskiego,</w:t>
      </w:r>
      <w:r>
        <w:rPr>
          <w:color w:val="000000"/>
        </w:rPr>
        <w:t xml:space="preserve"> aktywizacja i inicjowanie </w:t>
      </w:r>
      <w:r>
        <w:rPr>
          <w:rStyle w:val="verdana11"/>
        </w:rPr>
        <w:t xml:space="preserve">współpracy mieszkańców </w:t>
      </w:r>
      <w:r>
        <w:rPr>
          <w:rStyle w:val="verdana11"/>
          <w:bCs/>
        </w:rPr>
        <w:t xml:space="preserve">na rzecz  własnej miejscowości. </w:t>
      </w:r>
    </w:p>
    <w:p w14:paraId="40D3D0A7" w14:textId="77777777" w:rsidR="002E65A3" w:rsidRDefault="002E65A3" w:rsidP="002E65A3">
      <w:pPr>
        <w:pStyle w:val="Tekstpodstawowy31"/>
        <w:numPr>
          <w:ilvl w:val="0"/>
          <w:numId w:val="2"/>
        </w:numPr>
        <w:tabs>
          <w:tab w:val="left" w:pos="708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przewidywane jest przyznanie finansowania na projekty, które:</w:t>
      </w:r>
    </w:p>
    <w:p w14:paraId="18F86186" w14:textId="77777777" w:rsidR="002E65A3" w:rsidRDefault="002E65A3" w:rsidP="002E65A3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zakładają współdziałanie mieszkańców, </w:t>
      </w:r>
    </w:p>
    <w:p w14:paraId="0BC216C4" w14:textId="77777777" w:rsidR="002E65A3" w:rsidRDefault="002E65A3" w:rsidP="002E65A3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 z konkretnych potrzeb danego sołectwa,</w:t>
      </w:r>
    </w:p>
    <w:p w14:paraId="2FF022D0" w14:textId="77777777" w:rsidR="002E65A3" w:rsidRDefault="002E65A3" w:rsidP="002E65A3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jasno określony cel, dobrze zaplanowane działania, mierzalne rezultaty i rozsądne koszty realizacji,</w:t>
      </w:r>
    </w:p>
    <w:p w14:paraId="2A745596" w14:textId="77777777" w:rsidR="002E65A3" w:rsidRDefault="002E65A3" w:rsidP="002E65A3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przewidują takie działania, które będą kierowane do określonej grupy odbiorców, a jednocześnie będą służyć całej społeczności,</w:t>
      </w:r>
    </w:p>
    <w:p w14:paraId="4C043508" w14:textId="77777777" w:rsidR="002E65A3" w:rsidRDefault="002E65A3" w:rsidP="002E65A3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realizowane wspólnymi siłami mieszkańców,</w:t>
      </w:r>
    </w:p>
    <w:p w14:paraId="58735011" w14:textId="77777777" w:rsidR="002E65A3" w:rsidRDefault="002E65A3" w:rsidP="002E65A3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umiejętnie i w sposób przemyślany angażowały zasoby lokalne - naturalne, społeczne, ludzkie i finansowe.</w:t>
      </w:r>
    </w:p>
    <w:p w14:paraId="5AD3860C" w14:textId="77777777" w:rsidR="002E65A3" w:rsidRDefault="002E65A3" w:rsidP="002E65A3">
      <w:pPr>
        <w:pStyle w:val="Tekstpodstawowy31"/>
        <w:numPr>
          <w:ilvl w:val="0"/>
          <w:numId w:val="0"/>
        </w:numPr>
        <w:tabs>
          <w:tab w:val="left" w:pos="708"/>
        </w:tabs>
        <w:spacing w:line="360" w:lineRule="auto"/>
        <w:ind w:left="360" w:right="51" w:hanging="360"/>
        <w:rPr>
          <w:rFonts w:ascii="Times New Roman" w:hAnsi="Times New Roman" w:cs="Times New Roman"/>
          <w:sz w:val="24"/>
          <w:szCs w:val="24"/>
        </w:rPr>
      </w:pPr>
    </w:p>
    <w:p w14:paraId="7FCA6D72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Zasady organizacji konkursu</w:t>
      </w:r>
    </w:p>
    <w:p w14:paraId="13D5AE9F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Organizatorem Konkursu jest Wójt Gminy Osina.</w:t>
      </w:r>
    </w:p>
    <w:p w14:paraId="0798B526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adresowany jest do Sołectw Gminy Osina.</w:t>
      </w:r>
    </w:p>
    <w:p w14:paraId="086A2CCE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Warunkiem uczestnictwa jest złożenie Zgłoszenia do konkursu na druku stanowiącym załącznik do niniejszego Regulaminu.</w:t>
      </w:r>
    </w:p>
    <w:p w14:paraId="6C457E93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Konkurs dotyczy wyłącznie zadań inwestycyjnych. </w:t>
      </w:r>
    </w:p>
    <w:p w14:paraId="4115BFE5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Minimalna wysokość finansowania projektu wynosi 10 tys., a maksymalna wysokość wynosi 30 tys. zł. </w:t>
      </w:r>
    </w:p>
    <w:p w14:paraId="7A6F7CA5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Alokacja w 2022 roku wynosi 30 tys. zł.</w:t>
      </w:r>
    </w:p>
    <w:p w14:paraId="220DB895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Sołectwo może zgłosić jedno przedsięwzięcie</w:t>
      </w:r>
    </w:p>
    <w:p w14:paraId="036F02AD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Zgłoszone zadania inwestycyjne muszą być realizowane na nieruchomościach wchodzących w skład mienia komunalnego oraz być zgodne z zakresem zadań własnych gminy.</w:t>
      </w:r>
    </w:p>
    <w:p w14:paraId="54C65274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 wniosku należy dołączyć wstępny kosztorys przedsięwzięcia lub ofertę cenową, jeżeli</w:t>
      </w:r>
      <w:r>
        <w:rPr>
          <w:color w:val="000000"/>
        </w:rPr>
        <w:t xml:space="preserve">  zadanie dotyczy zakupu.</w:t>
      </w:r>
    </w:p>
    <w:p w14:paraId="57562167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Wyłonione do realizacji zadania powinny być zrealizowane i rozliczone do 15 grudnia 2022 roku.</w:t>
      </w:r>
    </w:p>
    <w:p w14:paraId="1E4C5086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Termin naboru wniosków: 17.02.2022 – 18.03.2022 do godz. 15.30. </w:t>
      </w:r>
    </w:p>
    <w:p w14:paraId="70B9F1EE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Oceny wniosków dokona komisja powołana przez Wójta w skład której wejdą:</w:t>
      </w:r>
    </w:p>
    <w:p w14:paraId="28831BB7" w14:textId="77777777" w:rsidR="002E65A3" w:rsidRDefault="002E65A3" w:rsidP="002E65A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dwóch radnych Rady Gminy Osina,</w:t>
      </w:r>
    </w:p>
    <w:p w14:paraId="48CB16D1" w14:textId="77777777" w:rsidR="002E65A3" w:rsidRDefault="002E65A3" w:rsidP="002E65A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jeden sołtys,</w:t>
      </w:r>
    </w:p>
    <w:p w14:paraId="323739E0" w14:textId="77777777" w:rsidR="002E65A3" w:rsidRDefault="002E65A3" w:rsidP="002E65A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inspektor ds. budownictwa, inwestycji, gospodarki komunalnej i zamówień publicznych,</w:t>
      </w:r>
    </w:p>
    <w:p w14:paraId="0BB41A13" w14:textId="77777777" w:rsidR="002E65A3" w:rsidRDefault="002E65A3" w:rsidP="002E65A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inspektor ds. planowania przestrzennego,</w:t>
      </w:r>
    </w:p>
    <w:p w14:paraId="1758FA43" w14:textId="77777777" w:rsidR="002E65A3" w:rsidRPr="008B1D6B" w:rsidDel="0058613F" w:rsidRDefault="002E65A3" w:rsidP="002E65A3">
      <w:pPr>
        <w:autoSpaceDE w:val="0"/>
        <w:autoSpaceDN w:val="0"/>
        <w:adjustRightInd w:val="0"/>
        <w:spacing w:after="0" w:line="360" w:lineRule="auto"/>
        <w:ind w:left="774"/>
        <w:jc w:val="both"/>
        <w:rPr>
          <w:del w:id="0" w:author="gmina osina" w:date="2022-03-01T09:06:00Z"/>
          <w:rFonts w:ascii="Times New Roman" w:eastAsia="Times New Roman" w:hAnsi="Times New Roman"/>
          <w:sz w:val="24"/>
          <w:szCs w:val="24"/>
        </w:rPr>
      </w:pPr>
    </w:p>
    <w:p w14:paraId="4B858806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oceny wniosku sołectwa wyłączony zostaje członek komisji w przypadku, gdy jest mieszkańcem danego sołectwa.</w:t>
      </w:r>
    </w:p>
    <w:p w14:paraId="5CC0240C" w14:textId="77777777" w:rsidR="002E65A3" w:rsidRPr="00E75D3E" w:rsidRDefault="002E65A3" w:rsidP="002E65A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Obsługę Konkursu prowadzi inspektor ds. funduszy zewnętrznych, promocji, turystyki i sportu </w:t>
      </w:r>
    </w:p>
    <w:p w14:paraId="5233C057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należy składać w formie papierowej w sekretariacie Urzędu Gminy Osina.</w:t>
      </w:r>
    </w:p>
    <w:p w14:paraId="2666BD99" w14:textId="77777777" w:rsidR="002E65A3" w:rsidRDefault="002E65A3" w:rsidP="002E65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Organizator konkursu zastrzega sobie prawo do przedłużenia, odwołanie lub przeniesienia terminu naboru określonego w pkt. 11. </w:t>
      </w:r>
    </w:p>
    <w:p w14:paraId="4E8450F3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226739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Kryteria oceny wniosków</w:t>
      </w:r>
    </w:p>
    <w:p w14:paraId="53DED397" w14:textId="77777777" w:rsidR="002E65A3" w:rsidRDefault="002E65A3" w:rsidP="002E65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Ocena  Zgłoszeń polega na przyznaniu punktów w oparciu o następujące kryteria:</w:t>
      </w:r>
    </w:p>
    <w:p w14:paraId="2668388D" w14:textId="77777777" w:rsidR="002E65A3" w:rsidRDefault="002E65A3" w:rsidP="002E65A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sołectwo złożyło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D6B">
        <w:rPr>
          <w:rFonts w:ascii="Times New Roman" w:hAnsi="Times New Roman"/>
          <w:sz w:val="24"/>
          <w:szCs w:val="24"/>
        </w:rPr>
        <w:t>w</w:t>
      </w:r>
      <w:ins w:id="1" w:author="gmina osina" w:date="2022-03-01T09:06:00Z">
        <w:r w:rsidRPr="008B1D6B">
          <w:rPr>
            <w:rFonts w:ascii="Times New Roman" w:hAnsi="Times New Roman"/>
            <w:sz w:val="24"/>
            <w:szCs w:val="24"/>
          </w:rPr>
          <w:t xml:space="preserve"> 2021</w:t>
        </w:r>
      </w:ins>
      <w:ins w:id="2" w:author="gmina osina" w:date="2022-03-01T09:07:00Z">
        <w:r w:rsidRPr="008B1D6B">
          <w:rPr>
            <w:rFonts w:ascii="Times New Roman" w:hAnsi="Times New Roman"/>
            <w:sz w:val="24"/>
            <w:szCs w:val="24"/>
          </w:rPr>
          <w:t xml:space="preserve"> lub w 2022 r.</w:t>
        </w:r>
      </w:ins>
      <w:r>
        <w:rPr>
          <w:rFonts w:ascii="Times New Roman" w:hAnsi="Times New Roman"/>
          <w:sz w:val="24"/>
          <w:szCs w:val="24"/>
        </w:rPr>
        <w:t xml:space="preserve"> wniosek na granty sołeckie </w:t>
      </w:r>
      <w:r>
        <w:rPr>
          <w:rFonts w:ascii="Times New Roman" w:eastAsia="Times New Roman" w:hAnsi="Times New Roman"/>
          <w:sz w:val="24"/>
          <w:szCs w:val="24"/>
        </w:rPr>
        <w:t>w konkursie organizowanym przez Marszałka Województwa Zachodniopomorskiego - 5 pkt,</w:t>
      </w:r>
    </w:p>
    <w:p w14:paraId="074E33E5" w14:textId="77777777" w:rsidR="002E65A3" w:rsidRDefault="002E65A3" w:rsidP="002E65A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 angażuje w realizację mieszkańców miejscowości (wkład własny pracy) – od 0 do 10 pkt, </w:t>
      </w:r>
    </w:p>
    <w:p w14:paraId="5E299448" w14:textId="77777777" w:rsidR="002E65A3" w:rsidRDefault="002E65A3" w:rsidP="002E65A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sprzyja integracji społeczności lokalnej – od 0 do 10 pkt,</w:t>
      </w:r>
    </w:p>
    <w:p w14:paraId="7C2A81EB" w14:textId="77777777" w:rsidR="002E65A3" w:rsidRDefault="002E65A3" w:rsidP="002E65A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poprawia jakość życia i bezpieczeństwo publiczne – od 0 do 10 pkt.</w:t>
      </w:r>
    </w:p>
    <w:p w14:paraId="05C70691" w14:textId="77777777" w:rsidR="002E65A3" w:rsidRDefault="002E65A3" w:rsidP="002E65A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uzyskania równej liczby punktów decyduje głosowanie członków komisji oceniającej.</w:t>
      </w:r>
    </w:p>
    <w:p w14:paraId="3F539542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0491E1BE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Wyłonienie laureatów</w:t>
      </w:r>
    </w:p>
    <w:p w14:paraId="6B8DE48D" w14:textId="77777777" w:rsidR="002E65A3" w:rsidRDefault="002E65A3" w:rsidP="002E65A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oceny formalnej oraz merytorycznej komisja oceniająca sporządzi listę rankingową i przedstawi ją Wójtowi. Lista jest ostateczna i nie przysługuje od niej odwołanie.</w:t>
      </w:r>
    </w:p>
    <w:p w14:paraId="3D85EDB5" w14:textId="77777777" w:rsidR="002E65A3" w:rsidRDefault="002E65A3" w:rsidP="002E65A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Ostateczną decyzję o finansowaniu wybranych przedsięwzięć podejmie Wójt po uzyskaniu opinii wyrażonej na wspólnym posiedzeniu komisji Rady Gminy Osina.</w:t>
      </w:r>
    </w:p>
    <w:p w14:paraId="55FD1597" w14:textId="77777777" w:rsidR="002E65A3" w:rsidRDefault="002E65A3" w:rsidP="002E65A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Ogłoszenie wyników Konkursu nastąpi za pośrednictwem strony internetowej gminy </w:t>
      </w:r>
      <w:hyperlink r:id="rId5" w:history="1">
        <w:r>
          <w:rPr>
            <w:rStyle w:val="Hipercze"/>
            <w:sz w:val="24"/>
            <w:szCs w:val="24"/>
          </w:rPr>
          <w:t>www.osina.pl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69321DB7" w14:textId="77777777" w:rsidR="002E65A3" w:rsidRDefault="002E65A3" w:rsidP="002E65A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Wójt powiadomi pisemnie o przyznaniu lub nieprzyznaniu finansowania projektu z budżetu gminy.</w:t>
      </w:r>
    </w:p>
    <w:p w14:paraId="42AAE9D8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D9E0AE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14:paraId="0E8D4B8E" w14:textId="77777777" w:rsidR="002E65A3" w:rsidRDefault="002E65A3" w:rsidP="002E65A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Zmiana Regulaminu może nastąpić wyłącznie w formie pisemnej w tym samym trybie, co jego wprowadzenie i wejście w życie.</w:t>
      </w:r>
    </w:p>
    <w:p w14:paraId="5D983FFB" w14:textId="77777777" w:rsidR="002E65A3" w:rsidRDefault="002E65A3" w:rsidP="002E65A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wchodzi w życie z dniem przyjęcia.</w:t>
      </w:r>
    </w:p>
    <w:p w14:paraId="34DB5F45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E2A0CC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3F9DEF" w14:textId="77777777" w:rsidR="002E65A3" w:rsidRDefault="002E65A3" w:rsidP="002E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Załącznik:</w:t>
      </w:r>
    </w:p>
    <w:p w14:paraId="1E9A9BEA" w14:textId="77777777" w:rsidR="002E65A3" w:rsidRDefault="002E65A3" w:rsidP="002E65A3">
      <w:pPr>
        <w:pStyle w:val="Tekstpodstawowy"/>
        <w:spacing w:after="0" w:line="36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Wzór wniosku (Zgłoszenia do konkursu)</w:t>
      </w:r>
    </w:p>
    <w:p w14:paraId="2C5C1B6D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64950002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432E3DA5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5FFFB283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6F70480B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4188C2E2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36A93FBA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15FEA46E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64F6CBFA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6AFC229D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65C8D758" w14:textId="77777777" w:rsidR="002E65A3" w:rsidRDefault="002E65A3" w:rsidP="002E65A3">
      <w:pPr>
        <w:pStyle w:val="Tekstpodstawowy"/>
        <w:spacing w:after="0" w:line="360" w:lineRule="auto"/>
        <w:jc w:val="both"/>
        <w:rPr>
          <w:color w:val="000000"/>
        </w:rPr>
      </w:pPr>
    </w:p>
    <w:p w14:paraId="33F901B3" w14:textId="77777777" w:rsidR="00B74E1D" w:rsidRPr="002E65A3" w:rsidRDefault="00B74E1D" w:rsidP="002E65A3"/>
    <w:sectPr w:rsidR="00B74E1D" w:rsidRPr="002E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223"/>
    <w:multiLevelType w:val="hybridMultilevel"/>
    <w:tmpl w:val="71949B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16C6E"/>
    <w:multiLevelType w:val="hybridMultilevel"/>
    <w:tmpl w:val="58D6A04E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8FE"/>
    <w:multiLevelType w:val="hybridMultilevel"/>
    <w:tmpl w:val="57061A24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122CF"/>
    <w:multiLevelType w:val="hybridMultilevel"/>
    <w:tmpl w:val="1480E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E0F43"/>
    <w:multiLevelType w:val="hybridMultilevel"/>
    <w:tmpl w:val="4F526BAC"/>
    <w:lvl w:ilvl="0" w:tplc="0DF862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2BB"/>
    <w:multiLevelType w:val="hybridMultilevel"/>
    <w:tmpl w:val="CAC8F712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2362CB1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C3021"/>
    <w:multiLevelType w:val="hybridMultilevel"/>
    <w:tmpl w:val="8C3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6654C"/>
    <w:multiLevelType w:val="hybridMultilevel"/>
    <w:tmpl w:val="4BF698FC"/>
    <w:lvl w:ilvl="0" w:tplc="A86CBDA2">
      <w:numFmt w:val="decimal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7721A"/>
    <w:multiLevelType w:val="hybridMultilevel"/>
    <w:tmpl w:val="94DC3A72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osina">
    <w15:presenceInfo w15:providerId="Windows Live" w15:userId="d25895dcfe54e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69"/>
    <w:rsid w:val="00225269"/>
    <w:rsid w:val="002E65A3"/>
    <w:rsid w:val="00AD71C3"/>
    <w:rsid w:val="00B74E1D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9B86"/>
  <w15:chartTrackingRefBased/>
  <w15:docId w15:val="{559DCA46-819E-4683-AE57-D3BEE7F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25269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22526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269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25269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eastAsia="pl-PL"/>
    </w:rPr>
  </w:style>
  <w:style w:type="character" w:customStyle="1" w:styleId="verdana11">
    <w:name w:val="verdana11"/>
    <w:basedOn w:val="Domylnaczcionkaakapitu"/>
    <w:rsid w:val="00225269"/>
  </w:style>
  <w:style w:type="character" w:styleId="Pogrubienie">
    <w:name w:val="Strong"/>
    <w:qFormat/>
    <w:rsid w:val="0022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osina</dc:creator>
  <cp:keywords/>
  <dc:description/>
  <cp:lastModifiedBy>gmina osina</cp:lastModifiedBy>
  <cp:revision>2</cp:revision>
  <dcterms:created xsi:type="dcterms:W3CDTF">2022-03-02T07:40:00Z</dcterms:created>
  <dcterms:modified xsi:type="dcterms:W3CDTF">2022-03-02T07:40:00Z</dcterms:modified>
</cp:coreProperties>
</file>