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09A4" w14:textId="77777777" w:rsidR="000569B3" w:rsidRDefault="000569B3" w:rsidP="000569B3">
      <w:pPr>
        <w:pStyle w:val="Tekstpodstawowy"/>
        <w:spacing w:after="0" w:line="360" w:lineRule="auto"/>
        <w:jc w:val="both"/>
        <w:rPr>
          <w:color w:val="000000"/>
        </w:rPr>
      </w:pPr>
    </w:p>
    <w:p w14:paraId="0A029EF0" w14:textId="77777777" w:rsidR="000569B3" w:rsidRDefault="000569B3" w:rsidP="000569B3">
      <w:pPr>
        <w:pStyle w:val="Tekstpodstawowy"/>
        <w:spacing w:after="0" w:line="360" w:lineRule="auto"/>
        <w:jc w:val="both"/>
        <w:rPr>
          <w:color w:val="000000"/>
        </w:rPr>
      </w:pPr>
    </w:p>
    <w:p w14:paraId="2198262B" w14:textId="77777777" w:rsidR="000569B3" w:rsidRDefault="000569B3" w:rsidP="000569B3">
      <w:pPr>
        <w:pStyle w:val="Tekstpodstawowy"/>
        <w:spacing w:after="0" w:line="360" w:lineRule="auto"/>
        <w:jc w:val="both"/>
        <w:rPr>
          <w:color w:val="000000"/>
        </w:rPr>
      </w:pPr>
    </w:p>
    <w:p w14:paraId="64FD1650" w14:textId="77777777" w:rsidR="000569B3" w:rsidRDefault="000569B3" w:rsidP="000569B3">
      <w:pPr>
        <w:pStyle w:val="Nagwek3"/>
        <w:spacing w:before="0" w:beforeAutospacing="0" w:after="0" w:afterAutospacing="0"/>
        <w:ind w:left="2832"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Osina  …………………..</w:t>
      </w:r>
    </w:p>
    <w:p w14:paraId="5C4DDAF8" w14:textId="77777777" w:rsidR="000569B3" w:rsidRDefault="000569B3" w:rsidP="000569B3">
      <w:pPr>
        <w:pStyle w:val="Nagwek3"/>
        <w:spacing w:before="0" w:beforeAutospacing="0" w:after="0" w:afterAutospacing="0"/>
        <w:ind w:firstLine="3828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(miejscowość, data)</w:t>
      </w:r>
    </w:p>
    <w:p w14:paraId="31D6491E" w14:textId="77777777" w:rsidR="000569B3" w:rsidRDefault="000569B3" w:rsidP="000569B3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</w:t>
      </w:r>
    </w:p>
    <w:p w14:paraId="04BFC265" w14:textId="77777777" w:rsidR="000569B3" w:rsidRDefault="000569B3" w:rsidP="000569B3">
      <w:pPr>
        <w:pStyle w:val="Nagwek3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(pieczątka nagłówkowa sołectwa )</w:t>
      </w:r>
    </w:p>
    <w:p w14:paraId="4B913C89" w14:textId="77777777" w:rsidR="000569B3" w:rsidRDefault="000569B3" w:rsidP="000569B3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ab/>
      </w:r>
    </w:p>
    <w:p w14:paraId="1DCC352E" w14:textId="77777777" w:rsidR="000569B3" w:rsidRDefault="000569B3" w:rsidP="000569B3">
      <w:pPr>
        <w:pStyle w:val="Nagwek3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Urząd Gminy osina</w:t>
      </w:r>
    </w:p>
    <w:p w14:paraId="3E20DE48" w14:textId="77777777" w:rsidR="000569B3" w:rsidRDefault="000569B3" w:rsidP="000569B3">
      <w:pPr>
        <w:pStyle w:val="Nagwek3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OSINA 62</w:t>
      </w:r>
    </w:p>
    <w:p w14:paraId="0DFC4F52" w14:textId="77777777" w:rsidR="000569B3" w:rsidRDefault="000569B3" w:rsidP="000569B3">
      <w:pPr>
        <w:pStyle w:val="Nagwek3"/>
        <w:spacing w:before="0" w:beforeAutospacing="0" w:after="0" w:afterAutospacing="0"/>
        <w:ind w:left="3540" w:firstLine="708"/>
        <w:rPr>
          <w:caps/>
          <w:sz w:val="24"/>
          <w:szCs w:val="24"/>
        </w:rPr>
      </w:pPr>
      <w:r>
        <w:rPr>
          <w:caps/>
          <w:sz w:val="24"/>
          <w:szCs w:val="24"/>
        </w:rPr>
        <w:t>72-221 Osina</w:t>
      </w:r>
    </w:p>
    <w:p w14:paraId="237BA421" w14:textId="77777777" w:rsidR="000569B3" w:rsidRDefault="000569B3" w:rsidP="000569B3">
      <w:pPr>
        <w:pStyle w:val="Nagwek3"/>
        <w:spacing w:before="0" w:beforeAutospacing="0" w:after="0" w:afterAutospacing="0"/>
        <w:rPr>
          <w:caps/>
          <w:sz w:val="24"/>
          <w:szCs w:val="24"/>
        </w:rPr>
      </w:pPr>
    </w:p>
    <w:p w14:paraId="59544753" w14:textId="77777777" w:rsidR="000569B3" w:rsidRDefault="000569B3" w:rsidP="000569B3">
      <w:pPr>
        <w:pStyle w:val="Nagwek3"/>
        <w:spacing w:before="0" w:beforeAutospacing="0" w:after="0" w:afterAutospacing="0"/>
        <w:rPr>
          <w:caps/>
          <w:sz w:val="24"/>
          <w:szCs w:val="24"/>
        </w:rPr>
      </w:pPr>
    </w:p>
    <w:p w14:paraId="114123FB" w14:textId="77777777" w:rsidR="000569B3" w:rsidRDefault="000569B3" w:rsidP="000569B3">
      <w:pPr>
        <w:pStyle w:val="Nagwek3"/>
        <w:spacing w:before="0" w:beforeAutospacing="0" w:after="0" w:afterAutospacing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zGŁOSZENIE </w:t>
      </w:r>
    </w:p>
    <w:p w14:paraId="0B0E0C15" w14:textId="77777777" w:rsidR="000569B3" w:rsidRDefault="000569B3" w:rsidP="000569B3">
      <w:pPr>
        <w:spacing w:after="0" w:line="240" w:lineRule="auto"/>
        <w:ind w:left="181"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Konkursu Wójta Gminy Osina „Granty sołeckie Gminy Osina 2022”</w:t>
      </w:r>
    </w:p>
    <w:p w14:paraId="34F24870" w14:textId="77777777" w:rsidR="000569B3" w:rsidRDefault="000569B3" w:rsidP="000569B3">
      <w:pPr>
        <w:spacing w:after="0" w:line="360" w:lineRule="auto"/>
        <w:ind w:left="181" w:right="-108"/>
        <w:jc w:val="center"/>
        <w:rPr>
          <w:rFonts w:ascii="Times New Roman" w:hAnsi="Times New Roman"/>
          <w:b/>
          <w:sz w:val="24"/>
          <w:szCs w:val="24"/>
        </w:rPr>
      </w:pPr>
    </w:p>
    <w:p w14:paraId="4DD1BD1D" w14:textId="77777777" w:rsidR="000569B3" w:rsidRDefault="000569B3" w:rsidP="000569B3">
      <w:pPr>
        <w:spacing w:after="0" w:line="360" w:lineRule="auto"/>
        <w:ind w:left="181"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Wnioskodawca:</w:t>
      </w:r>
    </w:p>
    <w:p w14:paraId="0250E5DE" w14:textId="77777777" w:rsidR="000569B3" w:rsidRDefault="000569B3" w:rsidP="000569B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sołectwa: ……………………………………………………..………….</w:t>
      </w:r>
    </w:p>
    <w:p w14:paraId="748F3170" w14:textId="77777777" w:rsidR="000569B3" w:rsidRDefault="000569B3" w:rsidP="000569B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osoby odpowiedzialnej za przygotowanie Zgłoszenia (osoba do kontaktu)</w:t>
      </w:r>
    </w:p>
    <w:p w14:paraId="346893F2" w14:textId="77777777" w:rsidR="000569B3" w:rsidRDefault="000569B3" w:rsidP="000569B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0077DE" w14:textId="77777777" w:rsidR="000569B3" w:rsidRDefault="000569B3" w:rsidP="000569B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4C034807" w14:textId="77777777" w:rsidR="000569B3" w:rsidRDefault="000569B3" w:rsidP="000569B3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nazwisko, funkcja, telefon, e-mail/</w:t>
      </w:r>
    </w:p>
    <w:p w14:paraId="34EF2037" w14:textId="77777777" w:rsidR="000569B3" w:rsidRDefault="000569B3" w:rsidP="000569B3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54B3B87E" w14:textId="77777777" w:rsidR="000569B3" w:rsidRDefault="000569B3" w:rsidP="000569B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projektu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569B3" w14:paraId="64EA7176" w14:textId="77777777" w:rsidTr="006D7B98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3CD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5CDA3C6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10B486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0FB494" w14:textId="77777777" w:rsidR="000569B3" w:rsidRDefault="000569B3" w:rsidP="000569B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28F5D25" w14:textId="77777777" w:rsidR="000569B3" w:rsidRDefault="000569B3" w:rsidP="000569B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projektu</w:t>
      </w:r>
    </w:p>
    <w:tbl>
      <w:tblPr>
        <w:tblpPr w:leftFromText="141" w:rightFromText="141" w:vertAnchor="text" w:horzAnchor="margin" w:tblpY="4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569B3" w14:paraId="75F41044" w14:textId="77777777" w:rsidTr="006D7B98">
        <w:trPr>
          <w:trHeight w:val="56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F0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Opis: </w:t>
            </w:r>
          </w:p>
          <w:p w14:paraId="0770A3AE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43F67F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542706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9F68F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249C93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9777F5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1F9EC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DBFC2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F2340B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C3572D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10660" w14:textId="77777777" w:rsidR="000569B3" w:rsidRDefault="000569B3" w:rsidP="000569B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0FE6C84" w14:textId="77777777" w:rsidR="000569B3" w:rsidRDefault="000569B3" w:rsidP="000569B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sposobu spełnienia wybranych kryteriów oceny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569B3" w14:paraId="45B59D92" w14:textId="77777777" w:rsidTr="006D7B98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D0C" w14:textId="77777777" w:rsidR="000569B3" w:rsidRDefault="000569B3" w:rsidP="006D7B9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 a): sołectwo złożyło</w:t>
            </w:r>
            <w:ins w:id="0" w:author="gmina osina" w:date="2022-03-01T09:07:00Z">
              <w:r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 xml:space="preserve"> w 2021 lub w 2022 r</w:t>
              </w:r>
            </w:ins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 wniosek na granty sołeckie w konkursie organizowanym przez Marszałka Województwa Zachodniopomorskiego</w:t>
            </w:r>
          </w:p>
          <w:p w14:paraId="1A825EF0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1680CE0B" w14:textId="77777777" w:rsidR="000569B3" w:rsidRDefault="000569B3" w:rsidP="006D7B9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66D3FF4" w14:textId="77777777" w:rsidR="000569B3" w:rsidRDefault="000569B3" w:rsidP="006D7B9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83B6A2E" w14:textId="77777777" w:rsidR="000569B3" w:rsidRDefault="000569B3" w:rsidP="006D7B9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A6527D2" w14:textId="77777777" w:rsidR="000569B3" w:rsidRDefault="000569B3" w:rsidP="006D7B9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569B3" w14:paraId="1B5BFCB7" w14:textId="77777777" w:rsidTr="006D7B98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4A9" w14:textId="77777777" w:rsidR="000569B3" w:rsidRDefault="000569B3" w:rsidP="006D7B9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b): projekt angażuje w realizację mieszkańców miejscowości (wkład własny pracy)  </w:t>
            </w:r>
          </w:p>
          <w:p w14:paraId="146D4372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3EC11D0B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184046B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0AA330C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C751359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2741BD1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B3" w14:paraId="255880A3" w14:textId="77777777" w:rsidTr="006D7B98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BF83" w14:textId="77777777" w:rsidR="000569B3" w:rsidRDefault="000569B3" w:rsidP="006D7B9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c): projekt sprzyja integracji społeczności lokalnej  </w:t>
            </w:r>
          </w:p>
          <w:p w14:paraId="5891E5EC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702E66B3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F26C44F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D45D81A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B802947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EBC3560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B3" w14:paraId="5DDDD5C6" w14:textId="77777777" w:rsidTr="006D7B98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21C" w14:textId="77777777" w:rsidR="000569B3" w:rsidRDefault="000569B3" w:rsidP="006D7B9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d): projekt poprawia jakość życia i bezpieczeństwo publiczne  </w:t>
            </w:r>
          </w:p>
          <w:p w14:paraId="28627E4C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6593E015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508617D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D90ECC6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BD84538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2E42E4A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6D0A886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B3" w14:paraId="4B4A7007" w14:textId="77777777" w:rsidTr="006D7B98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EF681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38A15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50B96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8A406" w14:textId="77777777" w:rsidR="000569B3" w:rsidRDefault="000569B3" w:rsidP="000569B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rzeczowo – finansowe projektu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2692"/>
        <w:gridCol w:w="2196"/>
      </w:tblGrid>
      <w:tr w:rsidR="000569B3" w14:paraId="79F641EB" w14:textId="77777777" w:rsidTr="006D7B98">
        <w:trPr>
          <w:trHeight w:val="34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7927BD" w14:textId="77777777" w:rsidR="000569B3" w:rsidRDefault="000569B3" w:rsidP="006D7B9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Wnioskowana wysokość GRANTU SOŁECKIEGO: </w:t>
            </w:r>
          </w:p>
        </w:tc>
      </w:tr>
      <w:tr w:rsidR="000569B3" w14:paraId="3394183C" w14:textId="77777777" w:rsidTr="006D7B98">
        <w:trPr>
          <w:trHeight w:val="34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D76B" w14:textId="77777777" w:rsidR="000569B3" w:rsidRDefault="000569B3" w:rsidP="006D7B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Koszty inwestycyjne związane z realizacją projektu </w:t>
            </w:r>
          </w:p>
        </w:tc>
      </w:tr>
      <w:tr w:rsidR="000569B3" w14:paraId="16B0CB30" w14:textId="77777777" w:rsidTr="006D7B98">
        <w:trPr>
          <w:trHeight w:val="52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9315" w14:textId="77777777" w:rsidR="000569B3" w:rsidRDefault="000569B3" w:rsidP="006D7B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(rodzaj) planowanego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6BEF" w14:textId="77777777" w:rsidR="000569B3" w:rsidRDefault="000569B3" w:rsidP="006D7B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Szacunkowa wartość (zł)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B1D4" w14:textId="77777777" w:rsidR="000569B3" w:rsidRDefault="000569B3" w:rsidP="006D7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 oszacowania (oferta, cennik, notatka z rozeznania rynku)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0569B3" w14:paraId="680B2F8A" w14:textId="77777777" w:rsidTr="006D7B98">
        <w:trPr>
          <w:trHeight w:val="8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A9F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7127F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7A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C9B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B3" w14:paraId="7BEDE097" w14:textId="77777777" w:rsidTr="006D7B98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D71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F58A3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515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7D0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B3" w14:paraId="277ABD32" w14:textId="77777777" w:rsidTr="006D7B98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C60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F211E4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AC6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AB0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B3" w14:paraId="7EAEE081" w14:textId="77777777" w:rsidTr="006D7B98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949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40425C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8EB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C3BC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B3" w14:paraId="7DBA3523" w14:textId="77777777" w:rsidTr="006D7B98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7B392" w14:textId="77777777" w:rsidR="000569B3" w:rsidRDefault="000569B3" w:rsidP="006D7B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0A182" w14:textId="77777777" w:rsidR="000569B3" w:rsidRDefault="000569B3" w:rsidP="006D7B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0DE47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C32EA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9582E9" w14:textId="77777777" w:rsidR="000569B3" w:rsidRDefault="000569B3" w:rsidP="000569B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1CC26F1" w14:textId="77777777" w:rsidR="000569B3" w:rsidRDefault="000569B3" w:rsidP="000569B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projektu 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569B3" w14:paraId="375B5123" w14:textId="77777777" w:rsidTr="006D7B98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6F4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F2510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6DAB8F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446A6E" w14:textId="77777777" w:rsidR="000569B3" w:rsidRDefault="000569B3" w:rsidP="000569B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CB3D912" w14:textId="77777777" w:rsidR="000569B3" w:rsidRDefault="000569B3" w:rsidP="000569B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informacje (np. zdjęcia, mapka) 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569B3" w14:paraId="1EC20B68" w14:textId="77777777" w:rsidTr="006D7B98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2F2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B5E0C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3CDEC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0FAF3A" w14:textId="77777777" w:rsidR="000569B3" w:rsidRDefault="000569B3" w:rsidP="006D7B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3C4543" w14:textId="77777777" w:rsidR="000569B3" w:rsidRDefault="000569B3" w:rsidP="000569B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4439E2D2" w14:textId="77777777" w:rsidR="000569B3" w:rsidRDefault="000569B3" w:rsidP="000569B3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podane we wniosku informacje są zgodne z aktualnym stanem prawnym </w:t>
      </w:r>
      <w:r>
        <w:rPr>
          <w:rFonts w:ascii="Times New Roman" w:hAnsi="Times New Roman"/>
          <w:sz w:val="24"/>
          <w:szCs w:val="24"/>
        </w:rPr>
        <w:br/>
        <w:t>i faktycznym,</w:t>
      </w:r>
    </w:p>
    <w:p w14:paraId="7BBF7710" w14:textId="77777777" w:rsidR="000569B3" w:rsidRDefault="000569B3" w:rsidP="000569B3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jest popierany przez większość mieszkańców sołectwa i zostałem upoważniony do jego zgłoszenia. </w:t>
      </w:r>
    </w:p>
    <w:p w14:paraId="7B47ACC6" w14:textId="77777777" w:rsidR="000569B3" w:rsidRDefault="000569B3" w:rsidP="000569B3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7BC33D3" w14:textId="77777777" w:rsidR="000569B3" w:rsidRDefault="000569B3" w:rsidP="000569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1CDDEC" w14:textId="77777777" w:rsidR="000569B3" w:rsidRDefault="000569B3" w:rsidP="000569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7A9063" w14:textId="77777777" w:rsidR="000569B3" w:rsidRDefault="000569B3" w:rsidP="000569B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               ………………………………………….</w:t>
      </w:r>
    </w:p>
    <w:p w14:paraId="1901DDCA" w14:textId="77777777" w:rsidR="000569B3" w:rsidRDefault="000569B3" w:rsidP="000569B3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(pieczęć Sołectwa)                                          (pieczęć i podpis  Sołtysa)</w:t>
      </w:r>
    </w:p>
    <w:p w14:paraId="77A64E38" w14:textId="77777777" w:rsidR="000569B3" w:rsidRDefault="000569B3" w:rsidP="000569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13B141" w14:textId="77777777" w:rsidR="000569B3" w:rsidRDefault="000569B3" w:rsidP="000569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83EEA5" w14:textId="77777777" w:rsidR="000569B3" w:rsidRDefault="000569B3" w:rsidP="000569B3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3100D115" w14:textId="77777777" w:rsidR="000569B3" w:rsidRDefault="000569B3" w:rsidP="000569B3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0761ED72" w14:textId="77777777" w:rsidR="000569B3" w:rsidRDefault="000569B3" w:rsidP="000569B3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52DEE795" w14:textId="77777777" w:rsidR="000569B3" w:rsidRDefault="000569B3" w:rsidP="000569B3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4C672FAC" w14:textId="77777777" w:rsidR="000569B3" w:rsidRDefault="000569B3" w:rsidP="000569B3">
      <w:p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(oferty, cenniki, notatki z rozeznania rynku), przywołane w p. 6 Zgłoszenia, związane z szacowaniem kosztów projektu.</w:t>
      </w:r>
    </w:p>
    <w:p w14:paraId="2D9CAC95" w14:textId="77777777" w:rsidR="000569B3" w:rsidRDefault="000569B3" w:rsidP="000569B3">
      <w:p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6E959476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7B6D65E1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2EEA620C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70C04331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1ADEB107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C3A27B1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0E119C74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54ABB806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5ABFAC9F" w14:textId="77777777" w:rsidR="000569B3" w:rsidRDefault="000569B3" w:rsidP="000569B3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64E45ED" w14:textId="77777777" w:rsidR="000569B3" w:rsidRDefault="000569B3" w:rsidP="000569B3">
      <w:pPr>
        <w:pStyle w:val="Tekstpodstawowy"/>
        <w:spacing w:after="0"/>
        <w:jc w:val="center"/>
      </w:pPr>
    </w:p>
    <w:p w14:paraId="23407BF1" w14:textId="77777777" w:rsidR="00B74E1D" w:rsidRPr="000569B3" w:rsidRDefault="00B74E1D" w:rsidP="000569B3"/>
    <w:sectPr w:rsidR="00B74E1D" w:rsidRPr="000569B3" w:rsidSect="005D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E9AB" w14:textId="77777777" w:rsidR="00F61525" w:rsidRDefault="00F61525" w:rsidP="008C4348">
      <w:pPr>
        <w:spacing w:after="0" w:line="240" w:lineRule="auto"/>
      </w:pPr>
      <w:r>
        <w:separator/>
      </w:r>
    </w:p>
  </w:endnote>
  <w:endnote w:type="continuationSeparator" w:id="0">
    <w:p w14:paraId="543DD96F" w14:textId="77777777" w:rsidR="00F61525" w:rsidRDefault="00F61525" w:rsidP="008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9BE9" w14:textId="77777777" w:rsidR="00F61525" w:rsidRDefault="00F61525" w:rsidP="008C4348">
      <w:pPr>
        <w:spacing w:after="0" w:line="240" w:lineRule="auto"/>
      </w:pPr>
      <w:r>
        <w:separator/>
      </w:r>
    </w:p>
  </w:footnote>
  <w:footnote w:type="continuationSeparator" w:id="0">
    <w:p w14:paraId="1E50DCD6" w14:textId="77777777" w:rsidR="00F61525" w:rsidRDefault="00F61525" w:rsidP="008C4348">
      <w:pPr>
        <w:spacing w:after="0" w:line="240" w:lineRule="auto"/>
      </w:pPr>
      <w:r>
        <w:continuationSeparator/>
      </w:r>
    </w:p>
  </w:footnote>
  <w:footnote w:id="1">
    <w:p w14:paraId="03DD59BC" w14:textId="77777777" w:rsidR="000569B3" w:rsidRDefault="000569B3" w:rsidP="000569B3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Dla każdego kosztu wybrać właściwy sposób – odpowiedni dokument musi być dołączony do Zgłoszenia jako załącznik 1</w:t>
      </w:r>
    </w:p>
  </w:footnote>
  <w:footnote w:id="2">
    <w:p w14:paraId="5DC84375" w14:textId="77777777" w:rsidR="000569B3" w:rsidRDefault="000569B3" w:rsidP="000569B3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Minimalna kwota dofinansowania to 10.000 zł, natomiast </w:t>
      </w:r>
      <w:r>
        <w:rPr>
          <w:rFonts w:ascii="Arial" w:hAnsi="Arial" w:cs="Arial"/>
          <w:lang w:eastAsia="pl-PL"/>
        </w:rPr>
        <w:t xml:space="preserve">maksymalna nie może przekraczać </w:t>
      </w:r>
      <w:r>
        <w:rPr>
          <w:rFonts w:ascii="Arial" w:hAnsi="Arial" w:cs="Arial"/>
          <w:lang w:val="pl-PL" w:eastAsia="pl-PL"/>
        </w:rPr>
        <w:t>30</w:t>
      </w:r>
      <w:r>
        <w:rPr>
          <w:rFonts w:ascii="Arial" w:hAnsi="Arial" w:cs="Arial"/>
          <w:lang w:eastAsia="pl-PL"/>
        </w:rPr>
        <w:t>.000,00 zł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5B66EFE0"/>
    <w:lvl w:ilvl="0" w:tplc="014A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ina osina">
    <w15:presenceInfo w15:providerId="Windows Live" w15:userId="d25895dcfe54e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48"/>
    <w:rsid w:val="000569B3"/>
    <w:rsid w:val="007B69F1"/>
    <w:rsid w:val="008C4348"/>
    <w:rsid w:val="00AD71C3"/>
    <w:rsid w:val="00B74E1D"/>
    <w:rsid w:val="00EE67BF"/>
    <w:rsid w:val="00F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7B4C"/>
  <w15:chartTrackingRefBased/>
  <w15:docId w15:val="{279D8EFC-EC29-406E-981C-457575EB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34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8C4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43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nhideWhenUsed/>
    <w:rsid w:val="008C434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434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C4348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34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8C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osina</dc:creator>
  <cp:keywords/>
  <dc:description/>
  <cp:lastModifiedBy>gmina osina</cp:lastModifiedBy>
  <cp:revision>2</cp:revision>
  <dcterms:created xsi:type="dcterms:W3CDTF">2022-02-14T07:48:00Z</dcterms:created>
  <dcterms:modified xsi:type="dcterms:W3CDTF">2022-03-02T07:41:00Z</dcterms:modified>
</cp:coreProperties>
</file>